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49E35" w14:textId="77777777" w:rsidR="00363804" w:rsidRPr="00DD23F4" w:rsidRDefault="00363804" w:rsidP="00363804">
      <w:pPr>
        <w:rPr>
          <w:rFonts w:asciiTheme="minorHAnsi" w:hAnsiTheme="minorHAnsi" w:cstheme="minorHAnsi"/>
          <w:b/>
          <w:bCs/>
          <w:sz w:val="22"/>
        </w:rPr>
      </w:pPr>
      <w:r w:rsidRPr="00DD23F4">
        <w:rPr>
          <w:rFonts w:asciiTheme="minorHAnsi" w:hAnsiTheme="minorHAnsi" w:cstheme="minorHAnsi"/>
          <w:b/>
          <w:bCs/>
          <w:sz w:val="22"/>
        </w:rPr>
        <w:t xml:space="preserve">FOR IMMEDIATE RELEASE </w:t>
      </w:r>
    </w:p>
    <w:p w14:paraId="7676D409" w14:textId="1915BDD8" w:rsidR="00363804" w:rsidRPr="00DD23F4" w:rsidRDefault="009A65EB" w:rsidP="00363804">
      <w:pPr>
        <w:jc w:val="right"/>
        <w:rPr>
          <w:rFonts w:asciiTheme="minorHAnsi" w:hAnsiTheme="minorHAnsi" w:cstheme="minorHAnsi"/>
          <w:b/>
          <w:bCs/>
          <w:sz w:val="22"/>
        </w:rPr>
      </w:pPr>
      <w:r>
        <w:rPr>
          <w:rFonts w:asciiTheme="minorHAnsi" w:hAnsiTheme="minorHAnsi" w:cstheme="minorHAnsi"/>
          <w:b/>
          <w:bCs/>
          <w:sz w:val="22"/>
        </w:rPr>
        <w:t>F</w:t>
      </w:r>
      <w:bookmarkStart w:id="0" w:name="_GoBack"/>
      <w:bookmarkEnd w:id="0"/>
      <w:del w:id="1" w:author="Barnes-Moorhead  Sonia" w:date="2020-07-29T15:14:00Z">
        <w:r w:rsidR="00363804" w:rsidRPr="00DD23F4" w:rsidDel="003633C5">
          <w:rPr>
            <w:rFonts w:asciiTheme="minorHAnsi" w:hAnsiTheme="minorHAnsi" w:cstheme="minorHAnsi"/>
            <w:b/>
            <w:bCs/>
            <w:sz w:val="22"/>
          </w:rPr>
          <w:delText>F</w:delText>
        </w:r>
      </w:del>
      <w:r w:rsidR="00363804" w:rsidRPr="00DD23F4">
        <w:rPr>
          <w:rFonts w:asciiTheme="minorHAnsi" w:hAnsiTheme="minorHAnsi" w:cstheme="minorHAnsi"/>
          <w:b/>
          <w:bCs/>
          <w:sz w:val="22"/>
        </w:rPr>
        <w:t>or more information, contact:</w:t>
      </w:r>
    </w:p>
    <w:p w14:paraId="47B1595A" w14:textId="77777777" w:rsidR="00363804" w:rsidRPr="00DD23F4" w:rsidRDefault="00363804" w:rsidP="00363804">
      <w:pPr>
        <w:jc w:val="right"/>
        <w:rPr>
          <w:rFonts w:asciiTheme="minorHAnsi" w:hAnsiTheme="minorHAnsi" w:cstheme="minorHAnsi"/>
          <w:sz w:val="22"/>
        </w:rPr>
      </w:pPr>
      <w:r w:rsidRPr="00DD23F4">
        <w:rPr>
          <w:rFonts w:asciiTheme="minorHAnsi" w:hAnsiTheme="minorHAnsi" w:cstheme="minorHAnsi"/>
          <w:sz w:val="22"/>
        </w:rPr>
        <w:t>Sonia Barnes-Moorhead</w:t>
      </w:r>
    </w:p>
    <w:p w14:paraId="79BDA3BD" w14:textId="250250BE" w:rsidR="00363804" w:rsidRPr="00DD23F4" w:rsidRDefault="00363804" w:rsidP="00397960">
      <w:pPr>
        <w:jc w:val="right"/>
        <w:rPr>
          <w:rFonts w:asciiTheme="minorHAnsi" w:hAnsiTheme="minorHAnsi" w:cstheme="minorHAnsi"/>
          <w:sz w:val="22"/>
        </w:rPr>
      </w:pPr>
      <w:r w:rsidRPr="00DD23F4">
        <w:rPr>
          <w:rFonts w:asciiTheme="minorHAnsi" w:hAnsiTheme="minorHAnsi" w:cstheme="minorHAnsi"/>
          <w:sz w:val="22"/>
        </w:rPr>
        <w:t xml:space="preserve">(845) </w:t>
      </w:r>
      <w:r w:rsidR="009163CE">
        <w:rPr>
          <w:rFonts w:asciiTheme="minorHAnsi" w:hAnsiTheme="minorHAnsi" w:cstheme="minorHAnsi"/>
          <w:sz w:val="22"/>
        </w:rPr>
        <w:t>616-8539</w:t>
      </w:r>
      <w:r w:rsidRPr="00DD23F4">
        <w:rPr>
          <w:rFonts w:asciiTheme="minorHAnsi" w:hAnsiTheme="minorHAnsi" w:cstheme="minorHAnsi"/>
          <w:sz w:val="22"/>
        </w:rPr>
        <w:t xml:space="preserve"> </w:t>
      </w:r>
    </w:p>
    <w:p w14:paraId="7B3F85E3" w14:textId="77777777" w:rsidR="00363804" w:rsidRPr="00DD23F4" w:rsidRDefault="00457AFC" w:rsidP="00397960">
      <w:pPr>
        <w:jc w:val="right"/>
        <w:rPr>
          <w:rFonts w:asciiTheme="minorHAnsi" w:hAnsiTheme="minorHAnsi" w:cstheme="minorHAnsi"/>
          <w:b/>
          <w:bCs/>
          <w:sz w:val="22"/>
        </w:rPr>
      </w:pPr>
      <w:hyperlink r:id="rId7" w:history="1">
        <w:r w:rsidR="00363804" w:rsidRPr="00DD23F4">
          <w:rPr>
            <w:rStyle w:val="Hyperlink"/>
            <w:rFonts w:asciiTheme="minorHAnsi" w:hAnsiTheme="minorHAnsi" w:cstheme="minorHAnsi"/>
            <w:sz w:val="22"/>
          </w:rPr>
          <w:t>smoorhead@astorservices.org</w:t>
        </w:r>
      </w:hyperlink>
    </w:p>
    <w:p w14:paraId="5BD4C801" w14:textId="77777777" w:rsidR="00363804" w:rsidRPr="00F317D9" w:rsidRDefault="00363804" w:rsidP="00397960">
      <w:pPr>
        <w:rPr>
          <w:rFonts w:asciiTheme="minorHAnsi" w:hAnsiTheme="minorHAnsi" w:cstheme="minorHAnsi"/>
          <w:b/>
          <w:sz w:val="22"/>
          <w:u w:val="single"/>
        </w:rPr>
      </w:pPr>
    </w:p>
    <w:p w14:paraId="44207721" w14:textId="37A3175A" w:rsidR="00363804" w:rsidRPr="00F317D9" w:rsidRDefault="007D0D31" w:rsidP="003979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stheme="minorHAnsi"/>
          <w:b/>
          <w:i/>
          <w:sz w:val="22"/>
        </w:rPr>
      </w:pPr>
      <w:r w:rsidRPr="00F317D9">
        <w:rPr>
          <w:rFonts w:asciiTheme="minorHAnsi" w:eastAsia="Arial" w:hAnsiTheme="minorHAnsi" w:cstheme="minorHAnsi"/>
          <w:b/>
          <w:bCs/>
          <w:sz w:val="22"/>
        </w:rPr>
        <w:t>Astor’s New CEO Tapped for Leadership Roles</w:t>
      </w:r>
    </w:p>
    <w:p w14:paraId="1439BB87" w14:textId="6A62CA91" w:rsidR="00AC1837" w:rsidRPr="00F317D9" w:rsidRDefault="00AC1837" w:rsidP="00397960">
      <w:pPr>
        <w:rPr>
          <w:rFonts w:asciiTheme="minorHAnsi" w:eastAsia="Arial" w:hAnsiTheme="minorHAnsi" w:cstheme="minorHAnsi"/>
          <w:color w:val="000000"/>
          <w:sz w:val="22"/>
        </w:rPr>
      </w:pPr>
    </w:p>
    <w:p w14:paraId="4E574203" w14:textId="42D72649" w:rsidR="009B39DB" w:rsidRDefault="007D0D31" w:rsidP="009B39DB">
      <w:pPr>
        <w:rPr>
          <w:rFonts w:ascii="Calibri" w:eastAsia="Times New Roman" w:hAnsi="Calibri" w:cs="Calibri"/>
          <w:color w:val="000000"/>
          <w:sz w:val="22"/>
        </w:rPr>
      </w:pPr>
      <w:r w:rsidRPr="00F317D9">
        <w:rPr>
          <w:rFonts w:asciiTheme="minorHAnsi" w:eastAsia="Arial" w:hAnsiTheme="minorHAnsi" w:cstheme="minorHAnsi"/>
          <w:b/>
          <w:bCs/>
          <w:sz w:val="22"/>
        </w:rPr>
        <w:t>HUDSON VALLEY, NEW YORK, JULY</w:t>
      </w:r>
      <w:r w:rsidR="00DB5BD4">
        <w:rPr>
          <w:rFonts w:asciiTheme="minorHAnsi" w:eastAsia="Arial" w:hAnsiTheme="minorHAnsi" w:cstheme="minorHAnsi"/>
          <w:b/>
          <w:bCs/>
          <w:sz w:val="22"/>
        </w:rPr>
        <w:t xml:space="preserve"> 30</w:t>
      </w:r>
      <w:r w:rsidRPr="00F317D9">
        <w:rPr>
          <w:rFonts w:asciiTheme="minorHAnsi" w:eastAsia="Arial" w:hAnsiTheme="minorHAnsi" w:cstheme="minorHAnsi"/>
          <w:b/>
          <w:bCs/>
          <w:sz w:val="22"/>
        </w:rPr>
        <w:t>,</w:t>
      </w:r>
      <w:r w:rsidR="00213F63">
        <w:rPr>
          <w:rFonts w:asciiTheme="minorHAnsi" w:eastAsia="Arial" w:hAnsiTheme="minorHAnsi" w:cstheme="minorHAnsi"/>
          <w:b/>
          <w:bCs/>
          <w:sz w:val="22"/>
        </w:rPr>
        <w:t xml:space="preserve"> </w:t>
      </w:r>
      <w:r w:rsidRPr="00F317D9">
        <w:rPr>
          <w:rFonts w:asciiTheme="minorHAnsi" w:eastAsia="Arial" w:hAnsiTheme="minorHAnsi" w:cstheme="minorHAnsi"/>
          <w:b/>
          <w:bCs/>
          <w:sz w:val="22"/>
        </w:rPr>
        <w:t>2020</w:t>
      </w:r>
      <w:r w:rsidR="00213F63">
        <w:rPr>
          <w:rFonts w:asciiTheme="minorHAnsi" w:eastAsia="Arial" w:hAnsiTheme="minorHAnsi" w:cstheme="minorHAnsi"/>
          <w:b/>
          <w:bCs/>
          <w:sz w:val="22"/>
        </w:rPr>
        <w:t xml:space="preserve"> –</w:t>
      </w:r>
      <w:r w:rsidRPr="00F317D9">
        <w:rPr>
          <w:rFonts w:asciiTheme="minorHAnsi" w:eastAsia="Arial" w:hAnsiTheme="minorHAnsi" w:cstheme="minorHAnsi"/>
          <w:b/>
          <w:bCs/>
          <w:sz w:val="22"/>
        </w:rPr>
        <w:t xml:space="preserve"> </w:t>
      </w:r>
      <w:r w:rsidR="00AC1837" w:rsidRPr="00F317D9">
        <w:rPr>
          <w:rFonts w:asciiTheme="minorHAnsi" w:eastAsia="Arial" w:hAnsiTheme="minorHAnsi" w:cstheme="minorHAnsi"/>
          <w:b/>
          <w:bCs/>
          <w:sz w:val="22"/>
        </w:rPr>
        <w:t xml:space="preserve"> </w:t>
      </w:r>
      <w:r w:rsidR="00AC1837" w:rsidRPr="00F317D9">
        <w:rPr>
          <w:rFonts w:asciiTheme="minorHAnsi" w:eastAsia="Arial" w:hAnsiTheme="minorHAnsi" w:cstheme="minorHAnsi"/>
          <w:sz w:val="22"/>
        </w:rPr>
        <w:t xml:space="preserve">Astor Services for Children &amp; Families’ new CEO, Yvette Bairan, </w:t>
      </w:r>
      <w:r w:rsidR="00DB5BD4">
        <w:rPr>
          <w:rFonts w:asciiTheme="minorHAnsi" w:eastAsia="Arial" w:hAnsiTheme="minorHAnsi" w:cstheme="minorHAnsi"/>
          <w:sz w:val="22"/>
        </w:rPr>
        <w:t>was</w:t>
      </w:r>
      <w:r w:rsidR="006110AC">
        <w:rPr>
          <w:rFonts w:asciiTheme="minorHAnsi" w:eastAsia="Arial" w:hAnsiTheme="minorHAnsi" w:cstheme="minorHAnsi"/>
          <w:sz w:val="22"/>
        </w:rPr>
        <w:t xml:space="preserve"> appointed Board member </w:t>
      </w:r>
      <w:r w:rsidR="00DB5BD4">
        <w:rPr>
          <w:rFonts w:asciiTheme="minorHAnsi" w:eastAsia="Arial" w:hAnsiTheme="minorHAnsi" w:cstheme="minorHAnsi"/>
          <w:sz w:val="22"/>
        </w:rPr>
        <w:t>of</w:t>
      </w:r>
      <w:r w:rsidR="006110AC">
        <w:rPr>
          <w:rFonts w:asciiTheme="minorHAnsi" w:eastAsia="Arial" w:hAnsiTheme="minorHAnsi" w:cstheme="minorHAnsi"/>
          <w:sz w:val="22"/>
        </w:rPr>
        <w:t xml:space="preserve"> COF</w:t>
      </w:r>
      <w:r w:rsidR="00347D4E">
        <w:rPr>
          <w:rFonts w:asciiTheme="minorHAnsi" w:eastAsia="Arial" w:hAnsiTheme="minorHAnsi" w:cstheme="minorHAnsi"/>
          <w:sz w:val="22"/>
        </w:rPr>
        <w:t>C</w:t>
      </w:r>
      <w:r w:rsidR="006110AC">
        <w:rPr>
          <w:rFonts w:asciiTheme="minorHAnsi" w:eastAsia="Arial" w:hAnsiTheme="minorHAnsi" w:cstheme="minorHAnsi"/>
          <w:sz w:val="22"/>
        </w:rPr>
        <w:t>CA (</w:t>
      </w:r>
      <w:r w:rsidR="00AC1837" w:rsidRPr="00F317D9">
        <w:rPr>
          <w:rFonts w:asciiTheme="minorHAnsi" w:eastAsia="Arial" w:hAnsiTheme="minorHAnsi" w:cstheme="minorHAnsi"/>
          <w:sz w:val="22"/>
        </w:rPr>
        <w:t>Council of Fam</w:t>
      </w:r>
      <w:r w:rsidR="006110AC">
        <w:rPr>
          <w:rFonts w:asciiTheme="minorHAnsi" w:eastAsia="Arial" w:hAnsiTheme="minorHAnsi" w:cstheme="minorHAnsi"/>
          <w:sz w:val="22"/>
        </w:rPr>
        <w:t>ilies and Child Caring Agencies)</w:t>
      </w:r>
      <w:r w:rsidR="00213F63">
        <w:rPr>
          <w:rFonts w:asciiTheme="minorHAnsi" w:eastAsia="Arial" w:hAnsiTheme="minorHAnsi" w:cstheme="minorHAnsi"/>
          <w:sz w:val="22"/>
        </w:rPr>
        <w:t xml:space="preserve">, </w:t>
      </w:r>
      <w:r w:rsidR="00AC1837" w:rsidRPr="00F317D9">
        <w:rPr>
          <w:rFonts w:asciiTheme="minorHAnsi" w:eastAsia="Arial" w:hAnsiTheme="minorHAnsi" w:cstheme="minorHAnsi"/>
          <w:sz w:val="22"/>
        </w:rPr>
        <w:t xml:space="preserve">a New York City-based nonprofit </w:t>
      </w:r>
      <w:r w:rsidR="00213F63">
        <w:rPr>
          <w:rFonts w:asciiTheme="minorHAnsi" w:eastAsia="Arial" w:hAnsiTheme="minorHAnsi" w:cstheme="minorHAnsi"/>
          <w:sz w:val="22"/>
        </w:rPr>
        <w:t>that</w:t>
      </w:r>
      <w:r w:rsidR="00AC1837" w:rsidRPr="00F317D9">
        <w:rPr>
          <w:rFonts w:asciiTheme="minorHAnsi" w:eastAsia="Arial" w:hAnsiTheme="minorHAnsi" w:cstheme="minorHAnsi"/>
          <w:sz w:val="22"/>
        </w:rPr>
        <w:t xml:space="preserve"> offers leadership</w:t>
      </w:r>
      <w:r w:rsidR="00AC1837" w:rsidRPr="009B39DB">
        <w:rPr>
          <w:rFonts w:asciiTheme="minorHAnsi" w:eastAsia="Arial" w:hAnsiTheme="minorHAnsi" w:cstheme="minorHAnsi"/>
          <w:sz w:val="22"/>
        </w:rPr>
        <w:t>, voice and vision to the private nonprofit agencies that provide the vast majority of child welfare and juvenile justice services in New York</w:t>
      </w:r>
      <w:r w:rsidR="006110AC" w:rsidRPr="009B39DB">
        <w:rPr>
          <w:rFonts w:asciiTheme="minorHAnsi" w:eastAsia="Arial" w:hAnsiTheme="minorHAnsi" w:cstheme="minorHAnsi"/>
          <w:sz w:val="22"/>
        </w:rPr>
        <w:t xml:space="preserve">. She also </w:t>
      </w:r>
      <w:r w:rsidR="00DB5BD4" w:rsidRPr="009B39DB">
        <w:rPr>
          <w:rFonts w:asciiTheme="minorHAnsi" w:eastAsia="Arial" w:hAnsiTheme="minorHAnsi" w:cstheme="minorHAnsi"/>
          <w:sz w:val="22"/>
        </w:rPr>
        <w:t>was</w:t>
      </w:r>
      <w:r w:rsidR="006110AC" w:rsidRPr="009B39DB">
        <w:rPr>
          <w:rFonts w:asciiTheme="minorHAnsi" w:eastAsia="Arial" w:hAnsiTheme="minorHAnsi" w:cstheme="minorHAnsi"/>
          <w:sz w:val="22"/>
        </w:rPr>
        <w:t xml:space="preserve"> appointed </w:t>
      </w:r>
      <w:r w:rsidR="0035222A">
        <w:rPr>
          <w:rFonts w:asciiTheme="minorHAnsi" w:eastAsia="Arial" w:hAnsiTheme="minorHAnsi" w:cstheme="minorHAnsi"/>
          <w:sz w:val="22"/>
        </w:rPr>
        <w:t>co-</w:t>
      </w:r>
      <w:r w:rsidR="00AC1837" w:rsidRPr="009B39DB">
        <w:rPr>
          <w:rFonts w:asciiTheme="minorHAnsi" w:eastAsia="Arial" w:hAnsiTheme="minorHAnsi" w:cstheme="minorHAnsi"/>
          <w:sz w:val="22"/>
        </w:rPr>
        <w:t xml:space="preserve">chair of </w:t>
      </w:r>
      <w:r w:rsidR="009B39DB" w:rsidRPr="009B39DB">
        <w:rPr>
          <w:rFonts w:ascii="Calibri" w:eastAsia="Times New Roman" w:hAnsi="Calibri" w:cs="Calibri"/>
          <w:color w:val="000000"/>
          <w:sz w:val="22"/>
        </w:rPr>
        <w:t>the Diversity Equity and Inclusion Committee for New York State Coalition f</w:t>
      </w:r>
      <w:r w:rsidR="00637654">
        <w:rPr>
          <w:rFonts w:ascii="Calibri" w:eastAsia="Times New Roman" w:hAnsi="Calibri" w:cs="Calibri"/>
          <w:color w:val="000000"/>
          <w:sz w:val="22"/>
        </w:rPr>
        <w:t>or Children's Behavioral Health, an organization that provides policy, advocacy and services to its members.</w:t>
      </w:r>
    </w:p>
    <w:p w14:paraId="72D497F6" w14:textId="60D69B7F" w:rsidR="00637654" w:rsidRDefault="00637654" w:rsidP="00637654">
      <w:pPr>
        <w:pStyle w:val="NoSpacing"/>
      </w:pPr>
    </w:p>
    <w:p w14:paraId="64B881F2" w14:textId="64FAECE1" w:rsidR="002E1D76" w:rsidRDefault="00213F63" w:rsidP="00397960">
      <w:pPr>
        <w:rPr>
          <w:rFonts w:asciiTheme="minorHAnsi" w:eastAsia="Arial" w:hAnsiTheme="minorHAnsi" w:cstheme="minorHAnsi"/>
          <w:sz w:val="22"/>
        </w:rPr>
      </w:pPr>
      <w:r w:rsidRPr="009B39DB">
        <w:rPr>
          <w:rFonts w:asciiTheme="minorHAnsi" w:eastAsia="Arial" w:hAnsiTheme="minorHAnsi" w:cstheme="minorHAnsi"/>
          <w:sz w:val="22"/>
        </w:rPr>
        <w:t>“</w:t>
      </w:r>
      <w:r w:rsidRPr="009B39DB">
        <w:rPr>
          <w:rFonts w:asciiTheme="minorHAnsi" w:eastAsia="Arial" w:hAnsiTheme="minorHAnsi" w:cstheme="minorHAnsi"/>
          <w:iCs/>
          <w:sz w:val="22"/>
        </w:rPr>
        <w:t>Astor Services for Children and Families was already</w:t>
      </w:r>
      <w:r w:rsidRPr="00654209">
        <w:rPr>
          <w:rFonts w:asciiTheme="minorHAnsi" w:eastAsia="Arial" w:hAnsiTheme="minorHAnsi" w:cstheme="minorHAnsi"/>
          <w:iCs/>
          <w:sz w:val="22"/>
        </w:rPr>
        <w:t xml:space="preserve"> an early adopter of tele-mental healt</w:t>
      </w:r>
      <w:r>
        <w:rPr>
          <w:rFonts w:asciiTheme="minorHAnsi" w:eastAsia="Arial" w:hAnsiTheme="minorHAnsi" w:cstheme="minorHAnsi"/>
          <w:sz w:val="22"/>
        </w:rPr>
        <w:t xml:space="preserve">h,” said President and CEO of COFCCA, Jim Purcell, in </w:t>
      </w:r>
      <w:r w:rsidR="0083124B">
        <w:rPr>
          <w:rFonts w:asciiTheme="minorHAnsi" w:eastAsia="Arial" w:hAnsiTheme="minorHAnsi" w:cstheme="minorHAnsi"/>
          <w:sz w:val="22"/>
        </w:rPr>
        <w:t xml:space="preserve">response to </w:t>
      </w:r>
      <w:proofErr w:type="spellStart"/>
      <w:r w:rsidR="0083124B">
        <w:rPr>
          <w:rFonts w:asciiTheme="minorHAnsi" w:eastAsia="Arial" w:hAnsiTheme="minorHAnsi" w:cstheme="minorHAnsi"/>
          <w:sz w:val="22"/>
        </w:rPr>
        <w:t>Bairan’s</w:t>
      </w:r>
      <w:proofErr w:type="spellEnd"/>
      <w:r w:rsidR="0083124B">
        <w:rPr>
          <w:rFonts w:asciiTheme="minorHAnsi" w:eastAsia="Arial" w:hAnsiTheme="minorHAnsi" w:cstheme="minorHAnsi"/>
          <w:sz w:val="22"/>
        </w:rPr>
        <w:t xml:space="preserve"> Board appointment</w:t>
      </w:r>
      <w:r>
        <w:rPr>
          <w:rFonts w:asciiTheme="minorHAnsi" w:eastAsia="Arial" w:hAnsiTheme="minorHAnsi" w:cstheme="minorHAnsi"/>
          <w:sz w:val="22"/>
        </w:rPr>
        <w:t>. “</w:t>
      </w:r>
      <w:r>
        <w:rPr>
          <w:rFonts w:asciiTheme="minorHAnsi" w:eastAsia="Arial" w:hAnsiTheme="minorHAnsi" w:cstheme="minorHAnsi"/>
          <w:iCs/>
          <w:sz w:val="22"/>
        </w:rPr>
        <w:t>A</w:t>
      </w:r>
      <w:r w:rsidR="002E1D76" w:rsidRPr="00654209">
        <w:rPr>
          <w:rFonts w:asciiTheme="minorHAnsi" w:eastAsia="Arial" w:hAnsiTheme="minorHAnsi" w:cstheme="minorHAnsi"/>
          <w:iCs/>
          <w:sz w:val="22"/>
        </w:rPr>
        <w:t xml:space="preserve">s the pandemic affected NY, under </w:t>
      </w:r>
      <w:proofErr w:type="spellStart"/>
      <w:r w:rsidR="002E1D76" w:rsidRPr="00654209">
        <w:rPr>
          <w:rFonts w:asciiTheme="minorHAnsi" w:eastAsia="Arial" w:hAnsiTheme="minorHAnsi" w:cstheme="minorHAnsi"/>
          <w:iCs/>
          <w:sz w:val="22"/>
        </w:rPr>
        <w:t>Bairan’s</w:t>
      </w:r>
      <w:proofErr w:type="spellEnd"/>
      <w:r w:rsidR="002E1D76" w:rsidRPr="00654209">
        <w:rPr>
          <w:rFonts w:asciiTheme="minorHAnsi" w:eastAsia="Arial" w:hAnsiTheme="minorHAnsi" w:cstheme="minorHAnsi"/>
          <w:iCs/>
          <w:sz w:val="22"/>
        </w:rPr>
        <w:t xml:space="preserve"> leadership</w:t>
      </w:r>
      <w:r w:rsidR="0083124B">
        <w:rPr>
          <w:rFonts w:asciiTheme="minorHAnsi" w:eastAsia="Arial" w:hAnsiTheme="minorHAnsi" w:cstheme="minorHAnsi"/>
          <w:iCs/>
          <w:sz w:val="22"/>
        </w:rPr>
        <w:t>,</w:t>
      </w:r>
      <w:r w:rsidR="002E1D76" w:rsidRPr="00654209">
        <w:rPr>
          <w:rFonts w:asciiTheme="minorHAnsi" w:eastAsia="Arial" w:hAnsiTheme="minorHAnsi" w:cstheme="minorHAnsi"/>
          <w:iCs/>
          <w:sz w:val="22"/>
        </w:rPr>
        <w:t xml:space="preserve"> Astor was able to expand these services to support and strengthen families. This sort of forward-thinking is invaluable for the important work that COFCCA and its member agencies do every year on behalf of children and families in New York</w:t>
      </w:r>
      <w:r w:rsidR="002E1D76" w:rsidRPr="00654209">
        <w:rPr>
          <w:rFonts w:asciiTheme="minorHAnsi" w:eastAsia="Arial" w:hAnsiTheme="minorHAnsi" w:cstheme="minorHAnsi"/>
          <w:sz w:val="22"/>
        </w:rPr>
        <w:t xml:space="preserve">.” </w:t>
      </w:r>
    </w:p>
    <w:p w14:paraId="60495049" w14:textId="7799ED76" w:rsidR="00170F70" w:rsidRDefault="00170F70" w:rsidP="00170F70">
      <w:pPr>
        <w:pStyle w:val="NoSpacing"/>
      </w:pPr>
    </w:p>
    <w:p w14:paraId="5A8693D4" w14:textId="4C732622" w:rsidR="00170F70" w:rsidRDefault="00AC1837" w:rsidP="00170F70">
      <w:pPr>
        <w:rPr>
          <w:rFonts w:asciiTheme="minorHAnsi" w:eastAsia="Arial" w:hAnsiTheme="minorHAnsi" w:cstheme="minorHAnsi"/>
          <w:sz w:val="22"/>
        </w:rPr>
      </w:pPr>
      <w:r w:rsidRPr="00F317D9">
        <w:rPr>
          <w:rFonts w:asciiTheme="minorHAnsi" w:eastAsia="Arial" w:hAnsiTheme="minorHAnsi" w:cstheme="minorHAnsi"/>
          <w:sz w:val="22"/>
        </w:rPr>
        <w:t>In addition to her new role</w:t>
      </w:r>
      <w:r w:rsidR="00170F70">
        <w:rPr>
          <w:rFonts w:asciiTheme="minorHAnsi" w:eastAsia="Arial" w:hAnsiTheme="minorHAnsi" w:cstheme="minorHAnsi"/>
          <w:sz w:val="22"/>
        </w:rPr>
        <w:t>s</w:t>
      </w:r>
      <w:r w:rsidRPr="00F317D9">
        <w:rPr>
          <w:rFonts w:asciiTheme="minorHAnsi" w:eastAsia="Arial" w:hAnsiTheme="minorHAnsi" w:cstheme="minorHAnsi"/>
          <w:sz w:val="22"/>
        </w:rPr>
        <w:t xml:space="preserve"> at COFCCA, </w:t>
      </w:r>
      <w:r w:rsidR="00170F70">
        <w:rPr>
          <w:rFonts w:asciiTheme="minorHAnsi" w:eastAsia="Arial" w:hAnsiTheme="minorHAnsi" w:cstheme="minorHAnsi"/>
          <w:sz w:val="22"/>
        </w:rPr>
        <w:t>Bairan will be a panelist on</w:t>
      </w:r>
      <w:r w:rsidR="0062676B">
        <w:rPr>
          <w:rFonts w:asciiTheme="minorHAnsi" w:eastAsia="Arial" w:hAnsiTheme="minorHAnsi" w:cstheme="minorHAnsi"/>
          <w:sz w:val="22"/>
        </w:rPr>
        <w:t xml:space="preserve"> an</w:t>
      </w:r>
      <w:r w:rsidR="00170F70">
        <w:rPr>
          <w:rFonts w:asciiTheme="minorHAnsi" w:eastAsia="Arial" w:hAnsiTheme="minorHAnsi" w:cstheme="minorHAnsi"/>
          <w:sz w:val="22"/>
        </w:rPr>
        <w:t xml:space="preserve"> OPEN MINDS roundtable </w:t>
      </w:r>
      <w:r w:rsidRPr="00F317D9">
        <w:rPr>
          <w:rFonts w:asciiTheme="minorHAnsi" w:eastAsia="Arial" w:hAnsiTheme="minorHAnsi" w:cstheme="minorHAnsi"/>
          <w:sz w:val="22"/>
        </w:rPr>
        <w:t>on Thursday, August 6</w:t>
      </w:r>
      <w:r w:rsidR="00170F70">
        <w:rPr>
          <w:rFonts w:asciiTheme="minorHAnsi" w:eastAsia="Arial" w:hAnsiTheme="minorHAnsi" w:cstheme="minorHAnsi"/>
          <w:sz w:val="22"/>
        </w:rPr>
        <w:t>, 2020 (</w:t>
      </w:r>
      <w:r w:rsidRPr="00F317D9">
        <w:rPr>
          <w:rFonts w:asciiTheme="minorHAnsi" w:eastAsia="Arial" w:hAnsiTheme="minorHAnsi" w:cstheme="minorHAnsi"/>
          <w:sz w:val="22"/>
        </w:rPr>
        <w:t>from 1:00</w:t>
      </w:r>
      <w:r w:rsidR="0062676B">
        <w:rPr>
          <w:rFonts w:asciiTheme="minorHAnsi" w:eastAsia="Arial" w:hAnsiTheme="minorHAnsi" w:cstheme="minorHAnsi"/>
          <w:sz w:val="22"/>
        </w:rPr>
        <w:t xml:space="preserve"> </w:t>
      </w:r>
      <w:r w:rsidRPr="00F317D9">
        <w:rPr>
          <w:rFonts w:asciiTheme="minorHAnsi" w:eastAsia="Arial" w:hAnsiTheme="minorHAnsi" w:cstheme="minorHAnsi"/>
          <w:sz w:val="22"/>
        </w:rPr>
        <w:t>p</w:t>
      </w:r>
      <w:r w:rsidR="0062676B">
        <w:rPr>
          <w:rFonts w:asciiTheme="minorHAnsi" w:eastAsia="Arial" w:hAnsiTheme="minorHAnsi" w:cstheme="minorHAnsi"/>
          <w:sz w:val="22"/>
        </w:rPr>
        <w:t>.</w:t>
      </w:r>
      <w:r w:rsidRPr="00F317D9">
        <w:rPr>
          <w:rFonts w:asciiTheme="minorHAnsi" w:eastAsia="Arial" w:hAnsiTheme="minorHAnsi" w:cstheme="minorHAnsi"/>
          <w:sz w:val="22"/>
        </w:rPr>
        <w:t>m</w:t>
      </w:r>
      <w:r w:rsidR="0062676B">
        <w:rPr>
          <w:rFonts w:asciiTheme="minorHAnsi" w:eastAsia="Arial" w:hAnsiTheme="minorHAnsi" w:cstheme="minorHAnsi"/>
          <w:sz w:val="22"/>
        </w:rPr>
        <w:t>.</w:t>
      </w:r>
      <w:r w:rsidRPr="00F317D9">
        <w:rPr>
          <w:rFonts w:asciiTheme="minorHAnsi" w:eastAsia="Arial" w:hAnsiTheme="minorHAnsi" w:cstheme="minorHAnsi"/>
          <w:sz w:val="22"/>
        </w:rPr>
        <w:t xml:space="preserve"> to </w:t>
      </w:r>
      <w:r w:rsidR="00FA558C">
        <w:rPr>
          <w:rFonts w:asciiTheme="minorHAnsi" w:eastAsia="Arial" w:hAnsiTheme="minorHAnsi" w:cstheme="minorHAnsi"/>
          <w:sz w:val="22"/>
        </w:rPr>
        <w:t>2:3</w:t>
      </w:r>
      <w:r w:rsidRPr="00F317D9">
        <w:rPr>
          <w:rFonts w:asciiTheme="minorHAnsi" w:eastAsia="Arial" w:hAnsiTheme="minorHAnsi" w:cstheme="minorHAnsi"/>
          <w:sz w:val="22"/>
        </w:rPr>
        <w:t>0</w:t>
      </w:r>
      <w:r w:rsidR="0062676B">
        <w:rPr>
          <w:rFonts w:asciiTheme="minorHAnsi" w:eastAsia="Arial" w:hAnsiTheme="minorHAnsi" w:cstheme="minorHAnsi"/>
          <w:sz w:val="22"/>
        </w:rPr>
        <w:t xml:space="preserve"> </w:t>
      </w:r>
      <w:r w:rsidRPr="00F317D9">
        <w:rPr>
          <w:rFonts w:asciiTheme="minorHAnsi" w:eastAsia="Arial" w:hAnsiTheme="minorHAnsi" w:cstheme="minorHAnsi"/>
          <w:sz w:val="22"/>
        </w:rPr>
        <w:t>p</w:t>
      </w:r>
      <w:r w:rsidR="0062676B">
        <w:rPr>
          <w:rFonts w:asciiTheme="minorHAnsi" w:eastAsia="Arial" w:hAnsiTheme="minorHAnsi" w:cstheme="minorHAnsi"/>
          <w:sz w:val="22"/>
        </w:rPr>
        <w:t>.</w:t>
      </w:r>
      <w:r w:rsidRPr="00F317D9">
        <w:rPr>
          <w:rFonts w:asciiTheme="minorHAnsi" w:eastAsia="Arial" w:hAnsiTheme="minorHAnsi" w:cstheme="minorHAnsi"/>
          <w:sz w:val="22"/>
        </w:rPr>
        <w:t>m</w:t>
      </w:r>
      <w:r w:rsidR="0062676B">
        <w:rPr>
          <w:rFonts w:asciiTheme="minorHAnsi" w:eastAsia="Arial" w:hAnsiTheme="minorHAnsi" w:cstheme="minorHAnsi"/>
          <w:sz w:val="22"/>
        </w:rPr>
        <w:t>.</w:t>
      </w:r>
      <w:r w:rsidRPr="00F317D9">
        <w:rPr>
          <w:rFonts w:asciiTheme="minorHAnsi" w:eastAsia="Arial" w:hAnsiTheme="minorHAnsi" w:cstheme="minorHAnsi"/>
          <w:sz w:val="22"/>
        </w:rPr>
        <w:t xml:space="preserve"> </w:t>
      </w:r>
      <w:r w:rsidR="002B4B37">
        <w:rPr>
          <w:rFonts w:asciiTheme="minorHAnsi" w:eastAsia="Arial" w:hAnsiTheme="minorHAnsi" w:cstheme="minorHAnsi"/>
          <w:sz w:val="22"/>
        </w:rPr>
        <w:t>E</w:t>
      </w:r>
      <w:r w:rsidR="0062676B">
        <w:rPr>
          <w:rFonts w:asciiTheme="minorHAnsi" w:eastAsia="Arial" w:hAnsiTheme="minorHAnsi" w:cstheme="minorHAnsi"/>
          <w:sz w:val="22"/>
        </w:rPr>
        <w:t>S</w:t>
      </w:r>
      <w:r w:rsidRPr="00F317D9">
        <w:rPr>
          <w:rFonts w:asciiTheme="minorHAnsi" w:eastAsia="Arial" w:hAnsiTheme="minorHAnsi" w:cstheme="minorHAnsi"/>
          <w:sz w:val="22"/>
        </w:rPr>
        <w:t>T</w:t>
      </w:r>
      <w:r w:rsidR="00170F70">
        <w:rPr>
          <w:rFonts w:asciiTheme="minorHAnsi" w:eastAsia="Arial" w:hAnsiTheme="minorHAnsi" w:cstheme="minorHAnsi"/>
          <w:sz w:val="22"/>
        </w:rPr>
        <w:t xml:space="preserve">) to </w:t>
      </w:r>
      <w:r w:rsidR="00170F70" w:rsidRPr="00F317D9">
        <w:rPr>
          <w:rFonts w:asciiTheme="minorHAnsi" w:eastAsia="Arial" w:hAnsiTheme="minorHAnsi" w:cstheme="minorHAnsi"/>
          <w:sz w:val="22"/>
        </w:rPr>
        <w:t xml:space="preserve">provide </w:t>
      </w:r>
      <w:r w:rsidR="0062676B">
        <w:rPr>
          <w:rFonts w:asciiTheme="minorHAnsi" w:eastAsia="Arial" w:hAnsiTheme="minorHAnsi" w:cstheme="minorHAnsi"/>
          <w:sz w:val="22"/>
        </w:rPr>
        <w:t xml:space="preserve">her </w:t>
      </w:r>
      <w:r w:rsidR="00170F70" w:rsidRPr="00F317D9">
        <w:rPr>
          <w:rFonts w:asciiTheme="minorHAnsi" w:eastAsia="Arial" w:hAnsiTheme="minorHAnsi" w:cstheme="minorHAnsi"/>
          <w:sz w:val="22"/>
        </w:rPr>
        <w:t>perspective on strategy for 2020 and 2021, working remotely</w:t>
      </w:r>
      <w:r w:rsidR="00170F70">
        <w:rPr>
          <w:rFonts w:asciiTheme="minorHAnsi" w:eastAsia="Arial" w:hAnsiTheme="minorHAnsi" w:cstheme="minorHAnsi"/>
          <w:sz w:val="22"/>
        </w:rPr>
        <w:t xml:space="preserve"> </w:t>
      </w:r>
      <w:r w:rsidR="00170F70" w:rsidRPr="00F317D9">
        <w:rPr>
          <w:rFonts w:asciiTheme="minorHAnsi" w:eastAsia="Arial" w:hAnsiTheme="minorHAnsi" w:cstheme="minorHAnsi"/>
          <w:sz w:val="22"/>
        </w:rPr>
        <w:t xml:space="preserve">and telehealth during the pandemic. </w:t>
      </w:r>
    </w:p>
    <w:p w14:paraId="61728E36" w14:textId="02C68B22" w:rsidR="00170F70" w:rsidRDefault="00170F70" w:rsidP="00170F70">
      <w:pPr>
        <w:pStyle w:val="NoSpacing"/>
      </w:pPr>
    </w:p>
    <w:p w14:paraId="55A9D5B2" w14:textId="0B9D0806" w:rsidR="00170F70" w:rsidRPr="00F317D9" w:rsidRDefault="00170F70" w:rsidP="00170F70">
      <w:pPr>
        <w:pStyle w:val="NoSpacing"/>
        <w:rPr>
          <w:rFonts w:asciiTheme="minorHAnsi" w:eastAsia="Arial" w:hAnsiTheme="minorHAnsi" w:cstheme="minorHAnsi"/>
          <w:sz w:val="22"/>
        </w:rPr>
      </w:pPr>
      <w:r>
        <w:t xml:space="preserve">Other panelists include: </w:t>
      </w:r>
      <w:r w:rsidRPr="00F317D9">
        <w:rPr>
          <w:rFonts w:asciiTheme="minorHAnsi" w:eastAsia="Arial" w:hAnsiTheme="minorHAnsi" w:cstheme="minorHAnsi"/>
          <w:sz w:val="22"/>
        </w:rPr>
        <w:t xml:space="preserve">Gregory </w:t>
      </w:r>
      <w:proofErr w:type="spellStart"/>
      <w:r w:rsidRPr="00F317D9">
        <w:rPr>
          <w:rFonts w:asciiTheme="minorHAnsi" w:eastAsia="Arial" w:hAnsiTheme="minorHAnsi" w:cstheme="minorHAnsi"/>
          <w:sz w:val="22"/>
        </w:rPr>
        <w:t>Wellems</w:t>
      </w:r>
      <w:proofErr w:type="spellEnd"/>
      <w:r w:rsidRPr="00F317D9">
        <w:rPr>
          <w:rFonts w:asciiTheme="minorHAnsi" w:eastAsia="Arial" w:hAnsiTheme="minorHAnsi" w:cstheme="minorHAnsi"/>
          <w:sz w:val="22"/>
        </w:rPr>
        <w:t xml:space="preserve">, </w:t>
      </w:r>
      <w:r w:rsidR="0062676B">
        <w:rPr>
          <w:rFonts w:asciiTheme="minorHAnsi" w:eastAsia="Arial" w:hAnsiTheme="minorHAnsi" w:cstheme="minorHAnsi"/>
          <w:sz w:val="22"/>
        </w:rPr>
        <w:t>e</w:t>
      </w:r>
      <w:r w:rsidRPr="00F317D9">
        <w:rPr>
          <w:rFonts w:asciiTheme="minorHAnsi" w:eastAsia="Arial" w:hAnsiTheme="minorHAnsi" w:cstheme="minorHAnsi"/>
          <w:sz w:val="22"/>
        </w:rPr>
        <w:t xml:space="preserve">xecutive </w:t>
      </w:r>
      <w:r w:rsidR="0062676B">
        <w:rPr>
          <w:rFonts w:asciiTheme="minorHAnsi" w:eastAsia="Arial" w:hAnsiTheme="minorHAnsi" w:cstheme="minorHAnsi"/>
          <w:sz w:val="22"/>
        </w:rPr>
        <w:t>d</w:t>
      </w:r>
      <w:r w:rsidRPr="00F317D9">
        <w:rPr>
          <w:rFonts w:asciiTheme="minorHAnsi" w:eastAsia="Arial" w:hAnsiTheme="minorHAnsi" w:cstheme="minorHAnsi"/>
          <w:sz w:val="22"/>
        </w:rPr>
        <w:t>irector of Intellectual Disabilities, Keystone</w:t>
      </w:r>
      <w:r w:rsidR="0062676B">
        <w:rPr>
          <w:rFonts w:asciiTheme="minorHAnsi" w:eastAsia="Arial" w:hAnsiTheme="minorHAnsi" w:cstheme="minorHAnsi"/>
          <w:sz w:val="22"/>
        </w:rPr>
        <w:t>;</w:t>
      </w:r>
      <w:r w:rsidRPr="00F317D9">
        <w:rPr>
          <w:rFonts w:asciiTheme="minorHAnsi" w:eastAsia="Arial" w:hAnsiTheme="minorHAnsi" w:cstheme="minorHAnsi"/>
          <w:sz w:val="22"/>
        </w:rPr>
        <w:t xml:space="preserve"> Monica E. Oss, </w:t>
      </w:r>
      <w:r w:rsidR="0062676B">
        <w:rPr>
          <w:rFonts w:asciiTheme="minorHAnsi" w:eastAsia="Arial" w:hAnsiTheme="minorHAnsi" w:cstheme="minorHAnsi"/>
          <w:sz w:val="22"/>
        </w:rPr>
        <w:t>e</w:t>
      </w:r>
      <w:r w:rsidRPr="00F317D9">
        <w:rPr>
          <w:rFonts w:asciiTheme="minorHAnsi" w:eastAsia="Arial" w:hAnsiTheme="minorHAnsi" w:cstheme="minorHAnsi"/>
          <w:sz w:val="22"/>
        </w:rPr>
        <w:t xml:space="preserve">xecutive </w:t>
      </w:r>
      <w:r w:rsidR="0062676B">
        <w:rPr>
          <w:rFonts w:asciiTheme="minorHAnsi" w:eastAsia="Arial" w:hAnsiTheme="minorHAnsi" w:cstheme="minorHAnsi"/>
          <w:sz w:val="22"/>
        </w:rPr>
        <w:t>d</w:t>
      </w:r>
      <w:r w:rsidRPr="00F317D9">
        <w:rPr>
          <w:rFonts w:asciiTheme="minorHAnsi" w:eastAsia="Arial" w:hAnsiTheme="minorHAnsi" w:cstheme="minorHAnsi"/>
          <w:sz w:val="22"/>
        </w:rPr>
        <w:t>irector, OPEN MINDS</w:t>
      </w:r>
      <w:r w:rsidR="0062676B">
        <w:rPr>
          <w:rFonts w:asciiTheme="minorHAnsi" w:eastAsia="Arial" w:hAnsiTheme="minorHAnsi" w:cstheme="minorHAnsi"/>
          <w:sz w:val="22"/>
        </w:rPr>
        <w:t>;</w:t>
      </w:r>
      <w:r w:rsidRPr="00F317D9">
        <w:rPr>
          <w:rFonts w:asciiTheme="minorHAnsi" w:eastAsia="Arial" w:hAnsiTheme="minorHAnsi" w:cstheme="minorHAnsi"/>
          <w:sz w:val="22"/>
        </w:rPr>
        <w:t xml:space="preserve"> Paul Curtis, </w:t>
      </w:r>
      <w:r w:rsidR="0062676B">
        <w:rPr>
          <w:rFonts w:asciiTheme="minorHAnsi" w:eastAsia="Arial" w:hAnsiTheme="minorHAnsi" w:cstheme="minorHAnsi"/>
          <w:sz w:val="22"/>
        </w:rPr>
        <w:t>e</w:t>
      </w:r>
      <w:r w:rsidRPr="00F317D9">
        <w:rPr>
          <w:rFonts w:asciiTheme="minorHAnsi" w:eastAsia="Arial" w:hAnsiTheme="minorHAnsi" w:cstheme="minorHAnsi"/>
          <w:sz w:val="22"/>
        </w:rPr>
        <w:t xml:space="preserve">xecutive </w:t>
      </w:r>
      <w:r w:rsidR="0062676B">
        <w:rPr>
          <w:rFonts w:asciiTheme="minorHAnsi" w:eastAsia="Arial" w:hAnsiTheme="minorHAnsi" w:cstheme="minorHAnsi"/>
          <w:sz w:val="22"/>
        </w:rPr>
        <w:t>d</w:t>
      </w:r>
      <w:r w:rsidRPr="00F317D9">
        <w:rPr>
          <w:rFonts w:asciiTheme="minorHAnsi" w:eastAsia="Arial" w:hAnsiTheme="minorHAnsi" w:cstheme="minorHAnsi"/>
          <w:sz w:val="22"/>
        </w:rPr>
        <w:t>irector, CBHA (California Council of Community Behavioral Health Agencies)</w:t>
      </w:r>
      <w:r w:rsidR="0062676B">
        <w:rPr>
          <w:rFonts w:asciiTheme="minorHAnsi" w:eastAsia="Arial" w:hAnsiTheme="minorHAnsi" w:cstheme="minorHAnsi"/>
          <w:sz w:val="22"/>
        </w:rPr>
        <w:t>;</w:t>
      </w:r>
      <w:r w:rsidRPr="00F317D9">
        <w:rPr>
          <w:rFonts w:asciiTheme="minorHAnsi" w:eastAsia="Arial" w:hAnsiTheme="minorHAnsi" w:cstheme="minorHAnsi"/>
          <w:sz w:val="22"/>
        </w:rPr>
        <w:t xml:space="preserve"> and Jeff Silverman, </w:t>
      </w:r>
      <w:r w:rsidR="0062676B">
        <w:rPr>
          <w:rFonts w:asciiTheme="minorHAnsi" w:eastAsia="Arial" w:hAnsiTheme="minorHAnsi" w:cstheme="minorHAnsi"/>
          <w:sz w:val="22"/>
        </w:rPr>
        <w:t>c</w:t>
      </w:r>
      <w:r w:rsidRPr="00F317D9">
        <w:rPr>
          <w:rFonts w:asciiTheme="minorHAnsi" w:eastAsia="Arial" w:hAnsiTheme="minorHAnsi" w:cstheme="minorHAnsi"/>
          <w:sz w:val="22"/>
        </w:rPr>
        <w:t xml:space="preserve">hief </w:t>
      </w:r>
      <w:r w:rsidR="0062676B">
        <w:rPr>
          <w:rFonts w:asciiTheme="minorHAnsi" w:eastAsia="Arial" w:hAnsiTheme="minorHAnsi" w:cstheme="minorHAnsi"/>
          <w:sz w:val="22"/>
        </w:rPr>
        <w:t>s</w:t>
      </w:r>
      <w:r w:rsidRPr="00F317D9">
        <w:rPr>
          <w:rFonts w:asciiTheme="minorHAnsi" w:eastAsia="Arial" w:hAnsiTheme="minorHAnsi" w:cstheme="minorHAnsi"/>
          <w:sz w:val="22"/>
        </w:rPr>
        <w:t xml:space="preserve">ales and </w:t>
      </w:r>
      <w:r w:rsidR="0062676B">
        <w:rPr>
          <w:rFonts w:asciiTheme="minorHAnsi" w:eastAsia="Arial" w:hAnsiTheme="minorHAnsi" w:cstheme="minorHAnsi"/>
          <w:sz w:val="22"/>
        </w:rPr>
        <w:t>m</w:t>
      </w:r>
      <w:r w:rsidRPr="00F317D9">
        <w:rPr>
          <w:rFonts w:asciiTheme="minorHAnsi" w:eastAsia="Arial" w:hAnsiTheme="minorHAnsi" w:cstheme="minorHAnsi"/>
          <w:sz w:val="22"/>
        </w:rPr>
        <w:t xml:space="preserve">arketing </w:t>
      </w:r>
      <w:r w:rsidR="0062676B">
        <w:rPr>
          <w:rFonts w:asciiTheme="minorHAnsi" w:eastAsia="Arial" w:hAnsiTheme="minorHAnsi" w:cstheme="minorHAnsi"/>
          <w:sz w:val="22"/>
        </w:rPr>
        <w:t>o</w:t>
      </w:r>
      <w:r w:rsidRPr="00F317D9">
        <w:rPr>
          <w:rFonts w:asciiTheme="minorHAnsi" w:eastAsia="Arial" w:hAnsiTheme="minorHAnsi" w:cstheme="minorHAnsi"/>
          <w:sz w:val="22"/>
        </w:rPr>
        <w:t xml:space="preserve">fficer from </w:t>
      </w:r>
      <w:proofErr w:type="spellStart"/>
      <w:r w:rsidRPr="00F317D9">
        <w:rPr>
          <w:rFonts w:asciiTheme="minorHAnsi" w:eastAsia="Arial" w:hAnsiTheme="minorHAnsi" w:cstheme="minorHAnsi"/>
          <w:sz w:val="22"/>
        </w:rPr>
        <w:t>Qualifacts</w:t>
      </w:r>
      <w:proofErr w:type="spellEnd"/>
      <w:r w:rsidR="0062676B">
        <w:rPr>
          <w:rFonts w:asciiTheme="minorHAnsi" w:eastAsia="Arial" w:hAnsiTheme="minorHAnsi" w:cstheme="minorHAnsi"/>
          <w:sz w:val="22"/>
        </w:rPr>
        <w:t>, who</w:t>
      </w:r>
      <w:r w:rsidRPr="00F317D9">
        <w:rPr>
          <w:rFonts w:asciiTheme="minorHAnsi" w:eastAsia="Arial" w:hAnsiTheme="minorHAnsi" w:cstheme="minorHAnsi"/>
          <w:sz w:val="22"/>
        </w:rPr>
        <w:t xml:space="preserve"> will facilitat</w:t>
      </w:r>
      <w:r w:rsidR="0062676B">
        <w:rPr>
          <w:rFonts w:asciiTheme="minorHAnsi" w:eastAsia="Arial" w:hAnsiTheme="minorHAnsi" w:cstheme="minorHAnsi"/>
          <w:sz w:val="22"/>
        </w:rPr>
        <w:t>e</w:t>
      </w:r>
      <w:r w:rsidRPr="00F317D9">
        <w:rPr>
          <w:rFonts w:asciiTheme="minorHAnsi" w:eastAsia="Arial" w:hAnsiTheme="minorHAnsi" w:cstheme="minorHAnsi"/>
          <w:sz w:val="22"/>
        </w:rPr>
        <w:t xml:space="preserve"> the discussion. </w:t>
      </w:r>
    </w:p>
    <w:p w14:paraId="0A9B64F8" w14:textId="1F05056E" w:rsidR="002C3B31" w:rsidRPr="00F317D9" w:rsidRDefault="002C3B31" w:rsidP="00F31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sz w:val="22"/>
        </w:rPr>
      </w:pPr>
    </w:p>
    <w:p w14:paraId="537EE683" w14:textId="067D2F1A" w:rsidR="00DD23F4" w:rsidRPr="00F317D9" w:rsidRDefault="00DD23F4" w:rsidP="00F317D9">
      <w:pPr>
        <w:pStyle w:val="NoSpacing"/>
        <w:rPr>
          <w:rStyle w:val="None"/>
          <w:rFonts w:asciiTheme="minorHAnsi" w:eastAsia="Calibri" w:hAnsiTheme="minorHAnsi" w:cstheme="minorHAnsi"/>
          <w:b/>
          <w:bCs/>
          <w:sz w:val="22"/>
        </w:rPr>
      </w:pPr>
      <w:r w:rsidRPr="00F317D9">
        <w:rPr>
          <w:rStyle w:val="None"/>
          <w:rFonts w:asciiTheme="minorHAnsi" w:eastAsia="Calibri" w:hAnsiTheme="minorHAnsi" w:cstheme="minorHAnsi"/>
          <w:b/>
          <w:bCs/>
          <w:sz w:val="22"/>
        </w:rPr>
        <w:t>About Astor</w:t>
      </w:r>
    </w:p>
    <w:p w14:paraId="465E114C" w14:textId="39A22C54" w:rsidR="00DD23F4" w:rsidRPr="00F317D9" w:rsidRDefault="00DD23F4" w:rsidP="00F317D9">
      <w:pPr>
        <w:pStyle w:val="Body"/>
        <w:rPr>
          <w:rStyle w:val="None"/>
          <w:rFonts w:asciiTheme="minorHAnsi" w:eastAsia="Calibri" w:hAnsiTheme="minorHAnsi" w:cstheme="minorHAnsi"/>
          <w:sz w:val="22"/>
          <w:szCs w:val="22"/>
        </w:rPr>
      </w:pPr>
      <w:r w:rsidRPr="00F317D9">
        <w:rPr>
          <w:rStyle w:val="None"/>
          <w:rFonts w:asciiTheme="minorHAnsi" w:eastAsia="Calibri" w:hAnsiTheme="minorHAnsi" w:cstheme="minorHAnsi"/>
          <w:sz w:val="22"/>
          <w:szCs w:val="22"/>
        </w:rPr>
        <w:t>Since 1953, Astor Services for Children &amp; Families has been providing behavioral and educational services in a caring environment where children and their families find strength, healing, hope and trust. The organization, which has been accredited with The Joint Commission’s Gold Seal of Approval, now serves more than 10,000 children and families annually in more than 70 locations. Astor’s range of services in the Hudson Valley (</w:t>
      </w:r>
      <w:proofErr w:type="spellStart"/>
      <w:r w:rsidRPr="00F317D9">
        <w:rPr>
          <w:rStyle w:val="None"/>
          <w:rFonts w:asciiTheme="minorHAnsi" w:eastAsia="Calibri" w:hAnsiTheme="minorHAnsi" w:cstheme="minorHAnsi"/>
          <w:sz w:val="22"/>
          <w:szCs w:val="22"/>
        </w:rPr>
        <w:t>Dutchess</w:t>
      </w:r>
      <w:proofErr w:type="spellEnd"/>
      <w:r w:rsidRPr="00F317D9">
        <w:rPr>
          <w:rStyle w:val="None"/>
          <w:rFonts w:asciiTheme="minorHAnsi" w:eastAsia="Calibri" w:hAnsiTheme="minorHAnsi" w:cstheme="minorHAnsi"/>
          <w:sz w:val="22"/>
          <w:szCs w:val="22"/>
        </w:rPr>
        <w:t xml:space="preserve">, Orange and Ulster counties) and the Bronx include: Residential Programs; Early Childhood Programs; and Community-Based Behavioral Health and Prevention Services. Visit the organization online at </w:t>
      </w:r>
      <w:hyperlink r:id="rId8">
        <w:r w:rsidRPr="00F317D9">
          <w:rPr>
            <w:rStyle w:val="Hyperlink0"/>
            <w:rFonts w:asciiTheme="minorHAnsi" w:hAnsiTheme="minorHAnsi" w:cstheme="minorHAnsi"/>
          </w:rPr>
          <w:t>www.astorservices.org</w:t>
        </w:r>
      </w:hyperlink>
      <w:r w:rsidR="00F317D9">
        <w:rPr>
          <w:rStyle w:val="None"/>
          <w:rFonts w:asciiTheme="minorHAnsi" w:eastAsia="Calibri" w:hAnsiTheme="minorHAnsi" w:cstheme="minorHAnsi"/>
          <w:sz w:val="22"/>
          <w:szCs w:val="22"/>
        </w:rPr>
        <w:t>.</w:t>
      </w:r>
    </w:p>
    <w:p w14:paraId="21CA650E" w14:textId="77777777" w:rsidR="00DD23F4" w:rsidRDefault="00DD23F4" w:rsidP="00DD23F4">
      <w:pPr>
        <w:pStyle w:val="Body"/>
        <w:spacing w:line="276" w:lineRule="auto"/>
        <w:jc w:val="center"/>
        <w:rPr>
          <w:rFonts w:ascii="Calibri" w:eastAsia="Calibri" w:hAnsi="Calibri" w:cs="Calibri"/>
          <w:sz w:val="22"/>
          <w:szCs w:val="22"/>
        </w:rPr>
      </w:pPr>
    </w:p>
    <w:p w14:paraId="6C9398C2" w14:textId="4B223A4D" w:rsidR="00DD23F4" w:rsidRDefault="00DD23F4" w:rsidP="00DD23F4">
      <w:pPr>
        <w:pStyle w:val="Body"/>
        <w:spacing w:line="276" w:lineRule="auto"/>
        <w:jc w:val="center"/>
        <w:rPr>
          <w:rStyle w:val="None"/>
          <w:rFonts w:ascii="Calibri" w:eastAsia="Calibri" w:hAnsi="Calibri" w:cs="Calibri"/>
          <w:sz w:val="22"/>
          <w:szCs w:val="22"/>
        </w:rPr>
      </w:pPr>
      <w:r w:rsidRPr="3CE37ED3">
        <w:rPr>
          <w:rStyle w:val="None"/>
          <w:rFonts w:ascii="Calibri" w:eastAsia="Calibri" w:hAnsi="Calibri" w:cs="Calibri"/>
          <w:sz w:val="22"/>
          <w:szCs w:val="22"/>
        </w:rPr>
        <w:t>#   #   #</w:t>
      </w:r>
    </w:p>
    <w:p w14:paraId="7B238851" w14:textId="0E975EAE" w:rsidR="0062676B" w:rsidRDefault="0062676B" w:rsidP="003633C5">
      <w:pPr>
        <w:pStyle w:val="Body"/>
        <w:spacing w:line="276" w:lineRule="auto"/>
        <w:rPr>
          <w:rStyle w:val="None"/>
          <w:rFonts w:ascii="Calibri" w:eastAsia="Calibri" w:hAnsi="Calibri" w:cs="Calibri"/>
          <w:sz w:val="22"/>
          <w:szCs w:val="22"/>
        </w:rPr>
      </w:pPr>
      <w:r>
        <w:rPr>
          <w:rStyle w:val="None"/>
          <w:rFonts w:ascii="Calibri" w:eastAsia="Calibri" w:hAnsi="Calibri" w:cs="Calibri"/>
          <w:sz w:val="22"/>
          <w:szCs w:val="22"/>
        </w:rPr>
        <w:t>Editor’s Note: A courtesy photo of Yvette Bairan is attached.</w:t>
      </w:r>
    </w:p>
    <w:sectPr w:rsidR="0062676B" w:rsidSect="00146DD5">
      <w:headerReference w:type="first" r:id="rId9"/>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C0703" w16cex:dateUtc="2020-07-29T18:3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82DBEB" w14:textId="77777777" w:rsidR="00457AFC" w:rsidRDefault="00457AFC">
      <w:r>
        <w:separator/>
      </w:r>
    </w:p>
  </w:endnote>
  <w:endnote w:type="continuationSeparator" w:id="0">
    <w:p w14:paraId="5650B966" w14:textId="77777777" w:rsidR="00457AFC" w:rsidRDefault="00457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10990" w14:textId="77777777" w:rsidR="00457AFC" w:rsidRDefault="00457AFC">
      <w:r>
        <w:separator/>
      </w:r>
    </w:p>
  </w:footnote>
  <w:footnote w:type="continuationSeparator" w:id="0">
    <w:p w14:paraId="09FC96FA" w14:textId="77777777" w:rsidR="00457AFC" w:rsidRDefault="00457A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F7659" w14:textId="77777777" w:rsidR="00146DD5" w:rsidRDefault="00146DD5" w:rsidP="00146DD5">
    <w:pPr>
      <w:jc w:val="right"/>
      <w:rPr>
        <w:rFonts w:ascii="Tahoma" w:hAnsi="Tahoma" w:cs="Tahoma"/>
        <w:b/>
        <w:sz w:val="16"/>
        <w:szCs w:val="16"/>
      </w:rPr>
    </w:pPr>
  </w:p>
  <w:p w14:paraId="477BF7FE" w14:textId="77777777" w:rsidR="00146DD5" w:rsidRDefault="00146DD5" w:rsidP="00146DD5">
    <w:pPr>
      <w:jc w:val="right"/>
      <w:rPr>
        <w:rFonts w:ascii="Tahoma" w:hAnsi="Tahoma" w:cs="Tahoma"/>
        <w:b/>
        <w:sz w:val="16"/>
        <w:szCs w:val="16"/>
      </w:rPr>
    </w:pPr>
  </w:p>
  <w:p w14:paraId="79E5A5EF" w14:textId="478988FF" w:rsidR="00146DD5" w:rsidRPr="00AB1FF3" w:rsidRDefault="00007F67" w:rsidP="00146DD5">
    <w:pPr>
      <w:jc w:val="right"/>
      <w:rPr>
        <w:rFonts w:ascii="Tahoma" w:hAnsi="Tahoma" w:cs="Tahoma"/>
        <w:b/>
        <w:sz w:val="16"/>
        <w:szCs w:val="16"/>
      </w:rPr>
    </w:pPr>
    <w:r>
      <w:rPr>
        <w:rFonts w:ascii="Tahoma" w:eastAsia="Times New Roman" w:hAnsi="Tahoma" w:cs="Tahoma"/>
        <w:b/>
        <w:noProof/>
        <w:sz w:val="16"/>
        <w:szCs w:val="16"/>
      </w:rPr>
      <w:drawing>
        <wp:anchor distT="0" distB="0" distL="114300" distR="114300" simplePos="0" relativeHeight="251661312" behindDoc="0" locked="0" layoutInCell="1" allowOverlap="1" wp14:anchorId="0259727C" wp14:editId="3C89BC57">
          <wp:simplePos x="0" y="0"/>
          <wp:positionH relativeFrom="margin">
            <wp:posOffset>-215900</wp:posOffset>
          </wp:positionH>
          <wp:positionV relativeFrom="paragraph">
            <wp:posOffset>-251460</wp:posOffset>
          </wp:positionV>
          <wp:extent cx="2609850" cy="895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tor.png"/>
                  <pic:cNvPicPr/>
                </pic:nvPicPr>
                <pic:blipFill>
                  <a:blip r:embed="rId1">
                    <a:extLst>
                      <a:ext uri="{28A0092B-C50C-407E-A947-70E740481C1C}">
                        <a14:useLocalDpi xmlns:a14="http://schemas.microsoft.com/office/drawing/2010/main" val="0"/>
                      </a:ext>
                    </a:extLst>
                  </a:blip>
                  <a:stretch>
                    <a:fillRect/>
                  </a:stretch>
                </pic:blipFill>
                <pic:spPr>
                  <a:xfrm>
                    <a:off x="0" y="0"/>
                    <a:ext cx="2609850" cy="895350"/>
                  </a:xfrm>
                  <a:prstGeom prst="rect">
                    <a:avLst/>
                  </a:prstGeom>
                </pic:spPr>
              </pic:pic>
            </a:graphicData>
          </a:graphic>
          <wp14:sizeRelH relativeFrom="margin">
            <wp14:pctWidth>0</wp14:pctWidth>
          </wp14:sizeRelH>
          <wp14:sizeRelV relativeFrom="margin">
            <wp14:pctHeight>0</wp14:pctHeight>
          </wp14:sizeRelV>
        </wp:anchor>
      </w:drawing>
    </w:r>
    <w:r w:rsidR="00146DD5">
      <w:rPr>
        <w:rFonts w:ascii="Tahoma" w:hAnsi="Tahoma" w:cs="Tahoma"/>
        <w:b/>
        <w:noProof/>
        <w:sz w:val="16"/>
        <w:szCs w:val="16"/>
      </w:rPr>
      <w:drawing>
        <wp:anchor distT="0" distB="0" distL="114300" distR="114300" simplePos="0" relativeHeight="251659264" behindDoc="0" locked="0" layoutInCell="1" allowOverlap="1" wp14:anchorId="145601F7" wp14:editId="42962E6E">
          <wp:simplePos x="0" y="0"/>
          <wp:positionH relativeFrom="margin">
            <wp:posOffset>-219446</wp:posOffset>
          </wp:positionH>
          <wp:positionV relativeFrom="margin">
            <wp:posOffset>-1381137</wp:posOffset>
          </wp:positionV>
          <wp:extent cx="2637790" cy="8667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37790" cy="866775"/>
                  </a:xfrm>
                  <a:prstGeom prst="rect">
                    <a:avLst/>
                  </a:prstGeom>
                  <a:noFill/>
                </pic:spPr>
              </pic:pic>
            </a:graphicData>
          </a:graphic>
        </wp:anchor>
      </w:drawing>
    </w:r>
    <w:r w:rsidR="00146DD5" w:rsidRPr="00AB1FF3">
      <w:rPr>
        <w:rFonts w:ascii="Tahoma" w:hAnsi="Tahoma" w:cs="Tahoma"/>
        <w:b/>
        <w:sz w:val="16"/>
        <w:szCs w:val="16"/>
      </w:rPr>
      <w:t>Central Administration</w:t>
    </w:r>
  </w:p>
  <w:p w14:paraId="7A1BB9C8" w14:textId="77777777" w:rsidR="00146DD5" w:rsidRPr="00AB1FF3" w:rsidRDefault="00146DD5" w:rsidP="00146DD5">
    <w:pPr>
      <w:jc w:val="right"/>
      <w:rPr>
        <w:rFonts w:ascii="Tahoma" w:hAnsi="Tahoma" w:cs="Tahoma"/>
        <w:b/>
        <w:sz w:val="16"/>
        <w:szCs w:val="16"/>
      </w:rPr>
    </w:pPr>
    <w:r w:rsidRPr="00AB1FF3">
      <w:rPr>
        <w:rFonts w:ascii="Tahoma" w:hAnsi="Tahoma" w:cs="Tahoma"/>
        <w:b/>
        <w:sz w:val="16"/>
        <w:szCs w:val="16"/>
      </w:rPr>
      <w:t>6339 Mill Street</w:t>
    </w:r>
  </w:p>
  <w:p w14:paraId="14B32685" w14:textId="77777777" w:rsidR="00146DD5" w:rsidRPr="00AB1FF3" w:rsidRDefault="00146DD5" w:rsidP="00146DD5">
    <w:pPr>
      <w:jc w:val="right"/>
      <w:rPr>
        <w:rFonts w:ascii="Tahoma" w:hAnsi="Tahoma" w:cs="Tahoma"/>
        <w:b/>
        <w:sz w:val="16"/>
        <w:szCs w:val="16"/>
      </w:rPr>
    </w:pPr>
    <w:r w:rsidRPr="00AB1FF3">
      <w:rPr>
        <w:rFonts w:ascii="Tahoma" w:hAnsi="Tahoma" w:cs="Tahoma"/>
        <w:b/>
        <w:sz w:val="16"/>
        <w:szCs w:val="16"/>
      </w:rPr>
      <w:tab/>
    </w:r>
    <w:r w:rsidRPr="00AB1FF3">
      <w:rPr>
        <w:rFonts w:ascii="Tahoma" w:hAnsi="Tahoma" w:cs="Tahoma"/>
        <w:b/>
        <w:sz w:val="16"/>
        <w:szCs w:val="16"/>
      </w:rPr>
      <w:tab/>
    </w:r>
    <w:r w:rsidRPr="00AB1FF3">
      <w:rPr>
        <w:rFonts w:ascii="Tahoma" w:hAnsi="Tahoma" w:cs="Tahoma"/>
        <w:b/>
        <w:sz w:val="16"/>
        <w:szCs w:val="16"/>
      </w:rPr>
      <w:tab/>
    </w:r>
    <w:r w:rsidRPr="00AB1FF3">
      <w:rPr>
        <w:rFonts w:ascii="Tahoma" w:hAnsi="Tahoma" w:cs="Tahoma"/>
        <w:b/>
        <w:sz w:val="16"/>
        <w:szCs w:val="16"/>
      </w:rPr>
      <w:tab/>
    </w:r>
    <w:r w:rsidRPr="00AB1FF3">
      <w:rPr>
        <w:rFonts w:ascii="Tahoma" w:hAnsi="Tahoma" w:cs="Tahoma"/>
        <w:b/>
        <w:sz w:val="16"/>
        <w:szCs w:val="16"/>
      </w:rPr>
      <w:tab/>
    </w:r>
    <w:r w:rsidRPr="00AB1FF3">
      <w:rPr>
        <w:rFonts w:ascii="Tahoma" w:hAnsi="Tahoma" w:cs="Tahoma"/>
        <w:b/>
        <w:sz w:val="16"/>
        <w:szCs w:val="16"/>
      </w:rPr>
      <w:tab/>
      <w:t>P.O. Box 5005</w:t>
    </w:r>
  </w:p>
  <w:p w14:paraId="37D96F58" w14:textId="77777777" w:rsidR="00146DD5" w:rsidRPr="00AB1FF3" w:rsidRDefault="00146DD5" w:rsidP="00146DD5">
    <w:pPr>
      <w:jc w:val="right"/>
      <w:rPr>
        <w:rFonts w:ascii="Tahoma" w:hAnsi="Tahoma" w:cs="Tahoma"/>
        <w:b/>
        <w:sz w:val="16"/>
        <w:szCs w:val="16"/>
      </w:rPr>
    </w:pPr>
    <w:r w:rsidRPr="00AB1FF3">
      <w:rPr>
        <w:rFonts w:ascii="Tahoma" w:hAnsi="Tahoma" w:cs="Tahoma"/>
        <w:b/>
        <w:sz w:val="16"/>
        <w:szCs w:val="16"/>
      </w:rPr>
      <w:tab/>
      <w:t>Rhinebeck, NY 12572-5005</w:t>
    </w:r>
  </w:p>
  <w:p w14:paraId="2B915132" w14:textId="77777777" w:rsidR="00146DD5" w:rsidRPr="00AB1FF3" w:rsidRDefault="00146DD5" w:rsidP="00146DD5">
    <w:pPr>
      <w:jc w:val="right"/>
      <w:rPr>
        <w:rFonts w:ascii="Tahoma" w:hAnsi="Tahoma" w:cs="Tahoma"/>
        <w:b/>
        <w:sz w:val="16"/>
        <w:szCs w:val="16"/>
      </w:rPr>
    </w:pP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sidRPr="00AB1FF3">
      <w:rPr>
        <w:rFonts w:ascii="Tahoma" w:hAnsi="Tahoma" w:cs="Tahoma"/>
        <w:b/>
        <w:sz w:val="16"/>
        <w:szCs w:val="16"/>
      </w:rPr>
      <w:t>Tel: (845) 871-1000</w:t>
    </w:r>
  </w:p>
  <w:p w14:paraId="00E4B6EC" w14:textId="77777777" w:rsidR="00146DD5" w:rsidRPr="00AB1FF3" w:rsidRDefault="00146DD5" w:rsidP="00146DD5">
    <w:pPr>
      <w:jc w:val="right"/>
      <w:rPr>
        <w:rFonts w:ascii="Tahoma" w:hAnsi="Tahoma" w:cs="Tahoma"/>
        <w:b/>
        <w:sz w:val="16"/>
        <w:szCs w:val="16"/>
      </w:rPr>
    </w:pP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t>F</w:t>
    </w:r>
    <w:r w:rsidRPr="00AB1FF3">
      <w:rPr>
        <w:rFonts w:ascii="Tahoma" w:hAnsi="Tahoma" w:cs="Tahoma"/>
        <w:b/>
        <w:sz w:val="16"/>
        <w:szCs w:val="16"/>
      </w:rPr>
      <w:t>ax: (845) 876-2020</w:t>
    </w:r>
  </w:p>
  <w:p w14:paraId="614A2159" w14:textId="13EB786D" w:rsidR="00146DD5" w:rsidRPr="00AB1FF3" w:rsidRDefault="00146DD5" w:rsidP="00146DD5">
    <w:pPr>
      <w:jc w:val="right"/>
      <w:rPr>
        <w:rFonts w:ascii="Tahoma" w:hAnsi="Tahoma" w:cs="Tahoma"/>
        <w:b/>
        <w:sz w:val="16"/>
        <w:szCs w:val="16"/>
      </w:rPr>
    </w:pPr>
    <w:r>
      <w:rPr>
        <w:rFonts w:ascii="Tahoma" w:hAnsi="Tahoma" w:cs="Tahoma"/>
        <w:b/>
        <w:sz w:val="16"/>
        <w:szCs w:val="16"/>
      </w:rPr>
      <w:t xml:space="preserve">                                </w:t>
    </w:r>
    <w:r w:rsidRPr="00AB1FF3">
      <w:rPr>
        <w:rFonts w:ascii="Tahoma" w:hAnsi="Tahoma" w:cs="Tahoma"/>
        <w:b/>
        <w:sz w:val="16"/>
        <w:szCs w:val="16"/>
      </w:rPr>
      <w:tab/>
      <w:t xml:space="preserve">                                 </w:t>
    </w:r>
    <w:r>
      <w:rPr>
        <w:rFonts w:ascii="Tahoma" w:hAnsi="Tahoma" w:cs="Tahoma"/>
        <w:b/>
        <w:sz w:val="16"/>
        <w:szCs w:val="16"/>
      </w:rPr>
      <w:t xml:space="preserve">                 </w:t>
    </w:r>
    <w:r w:rsidRPr="00AB1FF3">
      <w:rPr>
        <w:rFonts w:ascii="Tahoma" w:hAnsi="Tahoma" w:cs="Tahoma"/>
        <w:b/>
        <w:sz w:val="16"/>
        <w:szCs w:val="16"/>
      </w:rPr>
      <w:t>astor@astorservices.org</w:t>
    </w:r>
  </w:p>
  <w:p w14:paraId="73EE3436" w14:textId="77777777" w:rsidR="00146DD5" w:rsidRPr="00AB1FF3" w:rsidRDefault="00146DD5" w:rsidP="00146DD5">
    <w:pPr>
      <w:jc w:val="right"/>
    </w:pPr>
    <w:r>
      <w:rPr>
        <w:rFonts w:ascii="Tahoma" w:hAnsi="Tahoma" w:cs="Tahoma"/>
        <w:b/>
        <w:sz w:val="16"/>
        <w:szCs w:val="16"/>
      </w:rPr>
      <w:tab/>
    </w:r>
    <w:r>
      <w:rPr>
        <w:rFonts w:ascii="Tahoma" w:hAnsi="Tahoma" w:cs="Tahoma"/>
        <w:b/>
        <w:sz w:val="16"/>
        <w:szCs w:val="16"/>
      </w:rPr>
      <w:tab/>
    </w:r>
    <w:r w:rsidRPr="00AB1FF3">
      <w:rPr>
        <w:rFonts w:ascii="Tahoma" w:hAnsi="Tahoma" w:cs="Tahoma"/>
        <w:b/>
        <w:sz w:val="16"/>
        <w:szCs w:val="16"/>
      </w:rPr>
      <w:t>www.astorservices.org</w:t>
    </w:r>
    <w:r>
      <w:rPr>
        <w:rFonts w:ascii="Tahoma" w:hAnsi="Tahoma" w:cs="Tahoma"/>
        <w:b/>
        <w:sz w:val="16"/>
        <w:szCs w:val="16"/>
      </w:rPr>
      <w:t xml:space="preserve">                                                                                                                                                                 </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arnes-Moorhead  Sonia">
    <w15:presenceInfo w15:providerId="AD" w15:userId="S-1-5-21-4015517098-3823499246-3488305316-156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804"/>
    <w:rsid w:val="00007F67"/>
    <w:rsid w:val="00012129"/>
    <w:rsid w:val="00057140"/>
    <w:rsid w:val="000E3E34"/>
    <w:rsid w:val="001140E9"/>
    <w:rsid w:val="001170FC"/>
    <w:rsid w:val="00146DD5"/>
    <w:rsid w:val="00170F70"/>
    <w:rsid w:val="001916A8"/>
    <w:rsid w:val="001A4D17"/>
    <w:rsid w:val="00213F63"/>
    <w:rsid w:val="00255FD4"/>
    <w:rsid w:val="00285771"/>
    <w:rsid w:val="002B4B37"/>
    <w:rsid w:val="002C22F9"/>
    <w:rsid w:val="002C3B31"/>
    <w:rsid w:val="002D4F89"/>
    <w:rsid w:val="002E1D76"/>
    <w:rsid w:val="00303E98"/>
    <w:rsid w:val="00316AFA"/>
    <w:rsid w:val="00317BCA"/>
    <w:rsid w:val="00347D4E"/>
    <w:rsid w:val="0035222A"/>
    <w:rsid w:val="003633C5"/>
    <w:rsid w:val="00363804"/>
    <w:rsid w:val="003854C4"/>
    <w:rsid w:val="00397960"/>
    <w:rsid w:val="003A5877"/>
    <w:rsid w:val="003B32A3"/>
    <w:rsid w:val="003F2CE5"/>
    <w:rsid w:val="00452E74"/>
    <w:rsid w:val="00457AFC"/>
    <w:rsid w:val="00490B62"/>
    <w:rsid w:val="004B6EAF"/>
    <w:rsid w:val="00522244"/>
    <w:rsid w:val="006110AC"/>
    <w:rsid w:val="0062676B"/>
    <w:rsid w:val="00637654"/>
    <w:rsid w:val="00654209"/>
    <w:rsid w:val="00676262"/>
    <w:rsid w:val="0067679E"/>
    <w:rsid w:val="0068094A"/>
    <w:rsid w:val="006865C0"/>
    <w:rsid w:val="006E72CE"/>
    <w:rsid w:val="007C0EDE"/>
    <w:rsid w:val="007C602B"/>
    <w:rsid w:val="007D0D31"/>
    <w:rsid w:val="0083124B"/>
    <w:rsid w:val="00877098"/>
    <w:rsid w:val="008E1050"/>
    <w:rsid w:val="008E49C2"/>
    <w:rsid w:val="008E6486"/>
    <w:rsid w:val="009163CE"/>
    <w:rsid w:val="00936CA2"/>
    <w:rsid w:val="00943DF3"/>
    <w:rsid w:val="00972A68"/>
    <w:rsid w:val="009A65EB"/>
    <w:rsid w:val="009B39DB"/>
    <w:rsid w:val="009C478D"/>
    <w:rsid w:val="009C7258"/>
    <w:rsid w:val="009D7532"/>
    <w:rsid w:val="00A3368F"/>
    <w:rsid w:val="00A72086"/>
    <w:rsid w:val="00A76CFA"/>
    <w:rsid w:val="00AC1837"/>
    <w:rsid w:val="00B07207"/>
    <w:rsid w:val="00C0014C"/>
    <w:rsid w:val="00C42EB0"/>
    <w:rsid w:val="00C545D3"/>
    <w:rsid w:val="00C65B96"/>
    <w:rsid w:val="00CA7F54"/>
    <w:rsid w:val="00D4602D"/>
    <w:rsid w:val="00DB5BD4"/>
    <w:rsid w:val="00DD23F4"/>
    <w:rsid w:val="00E173EF"/>
    <w:rsid w:val="00E366B4"/>
    <w:rsid w:val="00E625D4"/>
    <w:rsid w:val="00E77CF8"/>
    <w:rsid w:val="00E86C32"/>
    <w:rsid w:val="00E86ED5"/>
    <w:rsid w:val="00F317D9"/>
    <w:rsid w:val="00F63F1B"/>
    <w:rsid w:val="00F803E0"/>
    <w:rsid w:val="00F81ECD"/>
    <w:rsid w:val="00FA558C"/>
    <w:rsid w:val="00FF3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EBDE95"/>
  <w15:chartTrackingRefBased/>
  <w15:docId w15:val="{B3E6AB63-6F0E-449B-9914-84B0D2F91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NoSpacing"/>
    <w:qFormat/>
    <w:rsid w:val="00363804"/>
    <w:pPr>
      <w:spacing w:after="0" w:line="240"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6CFA"/>
    <w:pPr>
      <w:spacing w:after="0" w:line="240" w:lineRule="auto"/>
    </w:pPr>
    <w:rPr>
      <w:rFonts w:ascii="Arial" w:hAnsi="Arial"/>
      <w:sz w:val="20"/>
    </w:rPr>
  </w:style>
  <w:style w:type="character" w:styleId="Hyperlink">
    <w:name w:val="Hyperlink"/>
    <w:basedOn w:val="DefaultParagraphFont"/>
    <w:uiPriority w:val="99"/>
    <w:unhideWhenUsed/>
    <w:rsid w:val="00363804"/>
    <w:rPr>
      <w:color w:val="0000FF"/>
      <w:u w:val="single"/>
    </w:rPr>
  </w:style>
  <w:style w:type="character" w:customStyle="1" w:styleId="apple-converted-space">
    <w:name w:val="apple-converted-space"/>
    <w:basedOn w:val="DefaultParagraphFont"/>
    <w:rsid w:val="00363804"/>
  </w:style>
  <w:style w:type="paragraph" w:styleId="Header">
    <w:name w:val="header"/>
    <w:basedOn w:val="Normal"/>
    <w:link w:val="HeaderChar"/>
    <w:uiPriority w:val="99"/>
    <w:unhideWhenUsed/>
    <w:rsid w:val="00363804"/>
    <w:pPr>
      <w:tabs>
        <w:tab w:val="center" w:pos="4680"/>
        <w:tab w:val="right" w:pos="9360"/>
      </w:tabs>
    </w:pPr>
  </w:style>
  <w:style w:type="character" w:customStyle="1" w:styleId="HeaderChar">
    <w:name w:val="Header Char"/>
    <w:basedOn w:val="DefaultParagraphFont"/>
    <w:link w:val="Header"/>
    <w:uiPriority w:val="99"/>
    <w:rsid w:val="00363804"/>
    <w:rPr>
      <w:rFonts w:ascii="Arial" w:hAnsi="Arial"/>
      <w:sz w:val="20"/>
    </w:rPr>
  </w:style>
  <w:style w:type="paragraph" w:styleId="BalloonText">
    <w:name w:val="Balloon Text"/>
    <w:basedOn w:val="Normal"/>
    <w:link w:val="BalloonTextChar"/>
    <w:uiPriority w:val="99"/>
    <w:semiHidden/>
    <w:unhideWhenUsed/>
    <w:rsid w:val="003A58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877"/>
    <w:rPr>
      <w:rFonts w:ascii="Segoe UI" w:hAnsi="Segoe UI" w:cs="Segoe UI"/>
      <w:sz w:val="18"/>
      <w:szCs w:val="18"/>
    </w:rPr>
  </w:style>
  <w:style w:type="paragraph" w:styleId="Footer">
    <w:name w:val="footer"/>
    <w:basedOn w:val="Normal"/>
    <w:link w:val="FooterChar"/>
    <w:uiPriority w:val="99"/>
    <w:unhideWhenUsed/>
    <w:rsid w:val="00146DD5"/>
    <w:pPr>
      <w:tabs>
        <w:tab w:val="center" w:pos="4680"/>
        <w:tab w:val="right" w:pos="9360"/>
      </w:tabs>
    </w:pPr>
  </w:style>
  <w:style w:type="character" w:customStyle="1" w:styleId="FooterChar">
    <w:name w:val="Footer Char"/>
    <w:basedOn w:val="DefaultParagraphFont"/>
    <w:link w:val="Footer"/>
    <w:uiPriority w:val="99"/>
    <w:rsid w:val="00146DD5"/>
    <w:rPr>
      <w:rFonts w:ascii="Arial" w:hAnsi="Arial"/>
      <w:sz w:val="20"/>
    </w:rPr>
  </w:style>
  <w:style w:type="paragraph" w:customStyle="1" w:styleId="Body">
    <w:name w:val="Body"/>
    <w:rsid w:val="00DD23F4"/>
    <w:pPr>
      <w:spacing w:after="0" w:line="240" w:lineRule="auto"/>
    </w:pPr>
    <w:rPr>
      <w:rFonts w:ascii="Arial" w:eastAsia="Arial Unicode MS" w:hAnsi="Arial" w:cs="Arial Unicode MS"/>
      <w:color w:val="000000"/>
      <w:sz w:val="20"/>
      <w:szCs w:val="20"/>
      <w:u w:color="000000"/>
    </w:rPr>
  </w:style>
  <w:style w:type="character" w:customStyle="1" w:styleId="None">
    <w:name w:val="None"/>
    <w:rsid w:val="00DD23F4"/>
  </w:style>
  <w:style w:type="character" w:customStyle="1" w:styleId="Hyperlink0">
    <w:name w:val="Hyperlink.0"/>
    <w:basedOn w:val="None"/>
    <w:rsid w:val="00DD23F4"/>
    <w:rPr>
      <w:rFonts w:ascii="Calibri" w:eastAsia="Calibri" w:hAnsi="Calibri" w:cs="Calibri"/>
      <w:color w:val="0563C1"/>
      <w:sz w:val="22"/>
      <w:szCs w:val="22"/>
      <w:u w:val="single" w:color="0563C1"/>
    </w:rPr>
  </w:style>
  <w:style w:type="character" w:customStyle="1" w:styleId="UnresolvedMention1">
    <w:name w:val="Unresolved Mention1"/>
    <w:basedOn w:val="DefaultParagraphFont"/>
    <w:uiPriority w:val="99"/>
    <w:semiHidden/>
    <w:unhideWhenUsed/>
    <w:rsid w:val="00C545D3"/>
    <w:rPr>
      <w:color w:val="605E5C"/>
      <w:shd w:val="clear" w:color="auto" w:fill="E1DFDD"/>
    </w:rPr>
  </w:style>
  <w:style w:type="character" w:styleId="CommentReference">
    <w:name w:val="annotation reference"/>
    <w:basedOn w:val="DefaultParagraphFont"/>
    <w:uiPriority w:val="99"/>
    <w:semiHidden/>
    <w:unhideWhenUsed/>
    <w:rsid w:val="00A72086"/>
    <w:rPr>
      <w:sz w:val="16"/>
      <w:szCs w:val="16"/>
    </w:rPr>
  </w:style>
  <w:style w:type="paragraph" w:styleId="CommentText">
    <w:name w:val="annotation text"/>
    <w:basedOn w:val="Normal"/>
    <w:link w:val="CommentTextChar"/>
    <w:uiPriority w:val="99"/>
    <w:semiHidden/>
    <w:unhideWhenUsed/>
    <w:rsid w:val="00A72086"/>
    <w:rPr>
      <w:szCs w:val="20"/>
    </w:rPr>
  </w:style>
  <w:style w:type="character" w:customStyle="1" w:styleId="CommentTextChar">
    <w:name w:val="Comment Text Char"/>
    <w:basedOn w:val="DefaultParagraphFont"/>
    <w:link w:val="CommentText"/>
    <w:uiPriority w:val="99"/>
    <w:semiHidden/>
    <w:rsid w:val="00A7208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72086"/>
    <w:rPr>
      <w:b/>
      <w:bCs/>
    </w:rPr>
  </w:style>
  <w:style w:type="character" w:customStyle="1" w:styleId="CommentSubjectChar">
    <w:name w:val="Comment Subject Char"/>
    <w:basedOn w:val="CommentTextChar"/>
    <w:link w:val="CommentSubject"/>
    <w:uiPriority w:val="99"/>
    <w:semiHidden/>
    <w:rsid w:val="00A72086"/>
    <w:rPr>
      <w:rFonts w:ascii="Arial" w:hAnsi="Arial"/>
      <w:b/>
      <w:bCs/>
      <w:sz w:val="20"/>
      <w:szCs w:val="20"/>
    </w:rPr>
  </w:style>
  <w:style w:type="paragraph" w:customStyle="1" w:styleId="paragraph">
    <w:name w:val="paragraph"/>
    <w:basedOn w:val="Normal"/>
    <w:rsid w:val="00AC1837"/>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rsid w:val="00AC1837"/>
  </w:style>
  <w:style w:type="character" w:customStyle="1" w:styleId="eop">
    <w:name w:val="eop"/>
    <w:rsid w:val="00AC1837"/>
  </w:style>
  <w:style w:type="character" w:styleId="Strong">
    <w:name w:val="Strong"/>
    <w:basedOn w:val="DefaultParagraphFont"/>
    <w:uiPriority w:val="22"/>
    <w:qFormat/>
    <w:rsid w:val="006376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597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orservices.org" TargetMode="Externa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mailto:smoorhead@astorservice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A1DAB-A9D8-7647-A16C-C372FFD70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Maserjian Shan</dc:creator>
  <cp:keywords/>
  <dc:description/>
  <cp:lastModifiedBy>Amy Scheinert</cp:lastModifiedBy>
  <cp:revision>3</cp:revision>
  <cp:lastPrinted>2019-03-19T18:13:00Z</cp:lastPrinted>
  <dcterms:created xsi:type="dcterms:W3CDTF">2020-07-29T20:30:00Z</dcterms:created>
  <dcterms:modified xsi:type="dcterms:W3CDTF">2020-07-30T12:58:00Z</dcterms:modified>
</cp:coreProperties>
</file>